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57D8" w14:textId="77777777" w:rsidR="00132B70" w:rsidRPr="00841975" w:rsidRDefault="00132B70" w:rsidP="00E31B43">
      <w:pPr>
        <w:rPr>
          <w:b/>
        </w:rPr>
      </w:pPr>
    </w:p>
    <w:p w14:paraId="404896EA" w14:textId="77777777" w:rsidR="00C84627" w:rsidRPr="00841975" w:rsidRDefault="00C84627" w:rsidP="00D06FC4">
      <w:pPr>
        <w:jc w:val="center"/>
        <w:rPr>
          <w:b/>
        </w:rPr>
      </w:pPr>
    </w:p>
    <w:p w14:paraId="36208325" w14:textId="737463D1" w:rsidR="0001162F" w:rsidRPr="00841975" w:rsidRDefault="00FC7D7F" w:rsidP="00D06FC4">
      <w:pPr>
        <w:jc w:val="center"/>
        <w:rPr>
          <w:b/>
        </w:rPr>
      </w:pPr>
      <w:r w:rsidRPr="00841975">
        <w:rPr>
          <w:b/>
        </w:rPr>
        <w:t>ОФЕРТА</w:t>
      </w:r>
      <w:r w:rsidR="00456B9C" w:rsidRPr="00841975">
        <w:rPr>
          <w:b/>
        </w:rPr>
        <w:t xml:space="preserve"> (ДОГОВОР</w:t>
      </w:r>
      <w:r w:rsidRPr="00841975">
        <w:rPr>
          <w:b/>
        </w:rPr>
        <w:t>)</w:t>
      </w:r>
      <w:r w:rsidR="00A553DC" w:rsidRPr="00E31B43">
        <w:rPr>
          <w:b/>
        </w:rPr>
        <w:t xml:space="preserve"> </w:t>
      </w:r>
      <w:r w:rsidR="00A553DC" w:rsidRPr="00841975">
        <w:rPr>
          <w:b/>
        </w:rPr>
        <w:t>№</w:t>
      </w:r>
      <w:r w:rsidR="00A553DC" w:rsidRPr="00E31B43">
        <w:rPr>
          <w:b/>
        </w:rPr>
        <w:t>7.3.15-</w:t>
      </w:r>
      <w:del w:id="0" w:author="Иван Сумин" w:date="2020-07-17T15:57:00Z">
        <w:r w:rsidR="00A553DC" w:rsidRPr="00E31B43" w:rsidDel="00445905">
          <w:rPr>
            <w:b/>
            <w:color w:val="FF0000"/>
          </w:rPr>
          <w:delText>001</w:delText>
        </w:r>
        <w:r w:rsidR="00A553DC" w:rsidRPr="00E31B43" w:rsidDel="00445905">
          <w:rPr>
            <w:b/>
          </w:rPr>
          <w:delText>/</w:delText>
        </w:r>
      </w:del>
      <w:r w:rsidR="00BB2549" w:rsidRPr="00BB2549">
        <w:rPr>
          <w:b/>
        </w:rPr>
        <w:t>ПКД2</w:t>
      </w:r>
      <w:r w:rsidR="00A553DC" w:rsidRPr="00E31B43">
        <w:rPr>
          <w:b/>
        </w:rPr>
        <w:t>-20</w:t>
      </w:r>
    </w:p>
    <w:p w14:paraId="1853E6C7" w14:textId="28F90685" w:rsidR="000B5555" w:rsidRPr="00841975" w:rsidRDefault="00923589">
      <w:pPr>
        <w:jc w:val="center"/>
      </w:pPr>
      <w:r w:rsidRPr="00841975">
        <w:t xml:space="preserve">об образовании </w:t>
      </w:r>
    </w:p>
    <w:p w14:paraId="65C92CF1" w14:textId="77777777" w:rsidR="000B5555" w:rsidRPr="00841975" w:rsidRDefault="000B5555">
      <w:pPr>
        <w:jc w:val="both"/>
      </w:pPr>
    </w:p>
    <w:p w14:paraId="71CE12C8" w14:textId="77777777" w:rsidR="000B5555" w:rsidRPr="00841975" w:rsidRDefault="00C664AE">
      <w:pPr>
        <w:jc w:val="both"/>
      </w:pPr>
      <w:r w:rsidRPr="00841975">
        <w:t>г.</w:t>
      </w:r>
      <w:r w:rsidR="00221DCE" w:rsidRPr="00841975">
        <w:t xml:space="preserve"> </w:t>
      </w:r>
      <w:r w:rsidRPr="00841975">
        <w:t>Москва</w:t>
      </w:r>
    </w:p>
    <w:p w14:paraId="09B37ED1" w14:textId="77777777" w:rsidR="000B5555" w:rsidRPr="00841975" w:rsidRDefault="000B5555">
      <w:pPr>
        <w:jc w:val="both"/>
      </w:pPr>
    </w:p>
    <w:p w14:paraId="4614CAA7" w14:textId="33979D0A" w:rsidR="000B5555" w:rsidRPr="0084197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7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84197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841975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84197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553DC" w:rsidRPr="00841975">
        <w:rPr>
          <w:rFonts w:ascii="Times New Roman" w:hAnsi="Times New Roman" w:cs="Times New Roman"/>
          <w:sz w:val="24"/>
          <w:szCs w:val="24"/>
        </w:rPr>
        <w:t xml:space="preserve">Аньшина Валерия Михайловича, </w:t>
      </w:r>
      <w:r w:rsidR="00DA7F15" w:rsidRPr="0084197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553DC" w:rsidRPr="00841975">
        <w:rPr>
          <w:rFonts w:ascii="Times New Roman" w:hAnsi="Times New Roman" w:cs="Times New Roman"/>
          <w:sz w:val="24"/>
          <w:szCs w:val="24"/>
        </w:rPr>
        <w:t>доверенности от «</w:t>
      </w:r>
      <w:r w:rsidR="004C2535" w:rsidRPr="00E31B43">
        <w:rPr>
          <w:rFonts w:ascii="Times New Roman" w:hAnsi="Times New Roman" w:cs="Times New Roman"/>
          <w:sz w:val="24"/>
          <w:szCs w:val="24"/>
        </w:rPr>
        <w:t>29</w:t>
      </w:r>
      <w:r w:rsidR="00A553DC" w:rsidRPr="00841975">
        <w:rPr>
          <w:rFonts w:ascii="Times New Roman" w:hAnsi="Times New Roman" w:cs="Times New Roman"/>
          <w:sz w:val="24"/>
          <w:szCs w:val="24"/>
        </w:rPr>
        <w:t>» мая 20</w:t>
      </w:r>
      <w:r w:rsidR="004C2535" w:rsidRPr="00E31B43">
        <w:rPr>
          <w:rFonts w:ascii="Times New Roman" w:hAnsi="Times New Roman" w:cs="Times New Roman"/>
          <w:sz w:val="24"/>
          <w:szCs w:val="24"/>
        </w:rPr>
        <w:t>20</w:t>
      </w:r>
      <w:r w:rsidR="00A553DC" w:rsidRPr="00841975">
        <w:rPr>
          <w:rFonts w:ascii="Times New Roman" w:hAnsi="Times New Roman" w:cs="Times New Roman"/>
          <w:sz w:val="24"/>
          <w:szCs w:val="24"/>
        </w:rPr>
        <w:t xml:space="preserve"> г. № 77/560-н/77-20</w:t>
      </w:r>
      <w:r w:rsidR="004C2535" w:rsidRPr="00E31B43">
        <w:rPr>
          <w:rFonts w:ascii="Times New Roman" w:hAnsi="Times New Roman" w:cs="Times New Roman"/>
          <w:sz w:val="24"/>
          <w:szCs w:val="24"/>
        </w:rPr>
        <w:t>20</w:t>
      </w:r>
      <w:r w:rsidR="00A553DC" w:rsidRPr="00841975">
        <w:rPr>
          <w:rFonts w:ascii="Times New Roman" w:hAnsi="Times New Roman" w:cs="Times New Roman"/>
          <w:sz w:val="24"/>
          <w:szCs w:val="24"/>
        </w:rPr>
        <w:t>-</w:t>
      </w:r>
      <w:r w:rsidR="004C2535" w:rsidRPr="00E31B43">
        <w:rPr>
          <w:rFonts w:ascii="Times New Roman" w:hAnsi="Times New Roman" w:cs="Times New Roman"/>
          <w:sz w:val="24"/>
          <w:szCs w:val="24"/>
        </w:rPr>
        <w:t>2</w:t>
      </w:r>
      <w:r w:rsidR="00A553DC" w:rsidRPr="00841975">
        <w:rPr>
          <w:rFonts w:ascii="Times New Roman" w:hAnsi="Times New Roman" w:cs="Times New Roman"/>
          <w:sz w:val="24"/>
          <w:szCs w:val="24"/>
        </w:rPr>
        <w:t>-</w:t>
      </w:r>
      <w:r w:rsidR="004C2535" w:rsidRPr="00E31B43">
        <w:rPr>
          <w:rFonts w:ascii="Times New Roman" w:hAnsi="Times New Roman" w:cs="Times New Roman"/>
          <w:sz w:val="24"/>
          <w:szCs w:val="24"/>
        </w:rPr>
        <w:t>1260</w:t>
      </w:r>
      <w:r w:rsidR="00DA7F15" w:rsidRPr="00841975">
        <w:rPr>
          <w:rFonts w:ascii="Times New Roman" w:hAnsi="Times New Roman" w:cs="Times New Roman"/>
          <w:sz w:val="24"/>
          <w:szCs w:val="24"/>
        </w:rPr>
        <w:t>,</w:t>
      </w:r>
      <w:r w:rsidR="000D1E15" w:rsidRPr="0084197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841975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841975">
        <w:rPr>
          <w:rFonts w:ascii="Times New Roman" w:hAnsi="Times New Roman" w:cs="Times New Roman"/>
          <w:sz w:val="24"/>
          <w:szCs w:val="24"/>
        </w:rPr>
        <w:t>от</w:t>
      </w:r>
      <w:r w:rsidR="008A2CA0" w:rsidRPr="00841975">
        <w:rPr>
          <w:rFonts w:ascii="Times New Roman" w:hAnsi="Times New Roman" w:cs="Times New Roman"/>
          <w:sz w:val="24"/>
          <w:szCs w:val="24"/>
        </w:rPr>
        <w:t xml:space="preserve"> </w:t>
      </w:r>
      <w:r w:rsidR="004C2535" w:rsidRPr="00841975">
        <w:rPr>
          <w:rFonts w:ascii="Times New Roman" w:hAnsi="Times New Roman" w:cs="Times New Roman"/>
          <w:sz w:val="24"/>
          <w:szCs w:val="24"/>
        </w:rPr>
        <w:t>«</w:t>
      </w:r>
      <w:r w:rsidR="004C2535" w:rsidRPr="00E31B43">
        <w:rPr>
          <w:rFonts w:ascii="Times New Roman" w:hAnsi="Times New Roman" w:cs="Times New Roman"/>
          <w:sz w:val="24"/>
          <w:szCs w:val="24"/>
        </w:rPr>
        <w:t>24</w:t>
      </w:r>
      <w:r w:rsidR="004C2535" w:rsidRPr="00841975">
        <w:rPr>
          <w:rFonts w:ascii="Times New Roman" w:hAnsi="Times New Roman" w:cs="Times New Roman"/>
          <w:sz w:val="24"/>
          <w:szCs w:val="24"/>
        </w:rPr>
        <w:t>»</w:t>
      </w:r>
      <w:r w:rsidR="004C2535" w:rsidRPr="00E31B43">
        <w:rPr>
          <w:rFonts w:ascii="Times New Roman" w:hAnsi="Times New Roman" w:cs="Times New Roman"/>
          <w:sz w:val="24"/>
          <w:szCs w:val="24"/>
        </w:rPr>
        <w:t xml:space="preserve"> </w:t>
      </w:r>
      <w:r w:rsidR="004C2535" w:rsidRPr="00841975">
        <w:rPr>
          <w:rFonts w:ascii="Times New Roman" w:hAnsi="Times New Roman" w:cs="Times New Roman"/>
          <w:sz w:val="24"/>
          <w:szCs w:val="24"/>
        </w:rPr>
        <w:t xml:space="preserve">мая </w:t>
      </w:r>
      <w:r w:rsidR="00D350D8" w:rsidRPr="00841975">
        <w:rPr>
          <w:rFonts w:ascii="Times New Roman" w:hAnsi="Times New Roman" w:cs="Times New Roman"/>
          <w:sz w:val="24"/>
          <w:szCs w:val="24"/>
        </w:rPr>
        <w:t>20</w:t>
      </w:r>
      <w:r w:rsidR="004C2535" w:rsidRPr="00841975">
        <w:rPr>
          <w:rFonts w:ascii="Times New Roman" w:hAnsi="Times New Roman" w:cs="Times New Roman"/>
          <w:sz w:val="24"/>
          <w:szCs w:val="24"/>
        </w:rPr>
        <w:t xml:space="preserve">17 </w:t>
      </w:r>
      <w:r w:rsidR="00D350D8" w:rsidRPr="00841975">
        <w:rPr>
          <w:rFonts w:ascii="Times New Roman" w:hAnsi="Times New Roman" w:cs="Times New Roman"/>
          <w:sz w:val="24"/>
          <w:szCs w:val="24"/>
        </w:rPr>
        <w:t xml:space="preserve">г. </w:t>
      </w:r>
      <w:r w:rsidR="000D1E15" w:rsidRPr="00841975">
        <w:rPr>
          <w:rFonts w:ascii="Times New Roman" w:hAnsi="Times New Roman" w:cs="Times New Roman"/>
          <w:sz w:val="24"/>
          <w:szCs w:val="24"/>
        </w:rPr>
        <w:t xml:space="preserve">№ </w:t>
      </w:r>
      <w:r w:rsidR="004C2535" w:rsidRPr="00841975">
        <w:rPr>
          <w:rFonts w:ascii="Times New Roman" w:hAnsi="Times New Roman" w:cs="Times New Roman"/>
          <w:sz w:val="24"/>
          <w:szCs w:val="24"/>
        </w:rPr>
        <w:t>2593,</w:t>
      </w:r>
      <w:r w:rsidR="004C2535" w:rsidRPr="00E31B43">
        <w:rPr>
          <w:rFonts w:ascii="Times New Roman" w:hAnsi="Times New Roman" w:cs="Times New Roman"/>
          <w:sz w:val="24"/>
          <w:szCs w:val="24"/>
        </w:rPr>
        <w:t xml:space="preserve"> </w:t>
      </w:r>
      <w:r w:rsidR="00CD39FF" w:rsidRPr="00841975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на срок бессрочно, </w:t>
      </w:r>
      <w:r w:rsidR="00987389" w:rsidRPr="0084197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41975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841975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 w:rsidRPr="00841975">
        <w:rPr>
          <w:rFonts w:ascii="Times New Roman" w:hAnsi="Times New Roman" w:cs="Times New Roman"/>
          <w:sz w:val="24"/>
          <w:szCs w:val="24"/>
        </w:rPr>
        <w:t>оферты</w:t>
      </w:r>
      <w:r w:rsidR="006A09F4" w:rsidRPr="00841975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 w:rsidRPr="00841975">
        <w:rPr>
          <w:rFonts w:ascii="Times New Roman" w:hAnsi="Times New Roman" w:cs="Times New Roman"/>
          <w:sz w:val="24"/>
          <w:szCs w:val="24"/>
        </w:rPr>
        <w:t xml:space="preserve">, </w:t>
      </w:r>
      <w:r w:rsidRPr="00841975">
        <w:rPr>
          <w:rFonts w:ascii="Times New Roman" w:hAnsi="Times New Roman" w:cs="Times New Roman"/>
          <w:sz w:val="24"/>
          <w:szCs w:val="24"/>
        </w:rPr>
        <w:t>и</w:t>
      </w:r>
      <w:r w:rsidR="00645D4F" w:rsidRPr="00841975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841975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841975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841975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 w:rsidRPr="00841975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Pr="00841975" w:rsidRDefault="000B5555">
      <w:pPr>
        <w:jc w:val="both"/>
      </w:pPr>
    </w:p>
    <w:p w14:paraId="2C6C28D7" w14:textId="470923A6" w:rsidR="000B5555" w:rsidRPr="0084197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7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Pr="00841975" w:rsidRDefault="004A6E31" w:rsidP="00E31B43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1975">
        <w:rPr>
          <w:rFonts w:ascii="Times New Roman" w:hAnsi="Times New Roman" w:cs="Times New Roman"/>
          <w:sz w:val="24"/>
          <w:szCs w:val="24"/>
        </w:rPr>
        <w:t>«</w:t>
      </w:r>
      <w:r w:rsidRPr="0084197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41975">
        <w:rPr>
          <w:rFonts w:ascii="Times New Roman" w:hAnsi="Times New Roman" w:cs="Times New Roman"/>
          <w:sz w:val="24"/>
          <w:szCs w:val="24"/>
        </w:rPr>
        <w:t xml:space="preserve">» </w:t>
      </w:r>
      <w:r w:rsidR="006A09F4" w:rsidRPr="00841975">
        <w:rPr>
          <w:rFonts w:ascii="Times New Roman" w:hAnsi="Times New Roman" w:cs="Times New Roman"/>
          <w:sz w:val="24"/>
          <w:szCs w:val="24"/>
        </w:rPr>
        <w:t>–</w:t>
      </w:r>
      <w:r w:rsidRPr="00841975">
        <w:rPr>
          <w:rFonts w:ascii="Times New Roman" w:hAnsi="Times New Roman" w:cs="Times New Roman"/>
          <w:sz w:val="24"/>
          <w:szCs w:val="24"/>
        </w:rPr>
        <w:t xml:space="preserve"> </w:t>
      </w:r>
      <w:r w:rsidR="00FC1ED0" w:rsidRPr="00841975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841975">
        <w:rPr>
          <w:rFonts w:ascii="Times New Roman" w:hAnsi="Times New Roman" w:cs="Times New Roman"/>
          <w:sz w:val="24"/>
          <w:szCs w:val="24"/>
        </w:rPr>
        <w:t xml:space="preserve">, </w:t>
      </w:r>
      <w:r w:rsidR="00FC1ED0" w:rsidRPr="00841975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841975">
        <w:rPr>
          <w:rFonts w:ascii="Times New Roman" w:hAnsi="Times New Roman" w:cs="Times New Roman"/>
          <w:sz w:val="24"/>
          <w:szCs w:val="24"/>
        </w:rPr>
        <w:t xml:space="preserve"> </w:t>
      </w:r>
      <w:r w:rsidR="006A09F4" w:rsidRPr="00841975">
        <w:rPr>
          <w:rFonts w:ascii="Times New Roman" w:hAnsi="Times New Roman" w:cs="Times New Roman"/>
          <w:sz w:val="24"/>
          <w:szCs w:val="24"/>
        </w:rPr>
        <w:t>о</w:t>
      </w:r>
      <w:r w:rsidR="00FC7D7F" w:rsidRPr="00841975">
        <w:rPr>
          <w:rFonts w:ascii="Times New Roman" w:hAnsi="Times New Roman" w:cs="Times New Roman"/>
          <w:sz w:val="24"/>
          <w:szCs w:val="24"/>
        </w:rPr>
        <w:t>ферту</w:t>
      </w:r>
      <w:r w:rsidR="00987389" w:rsidRPr="00841975">
        <w:rPr>
          <w:rFonts w:ascii="Times New Roman" w:hAnsi="Times New Roman" w:cs="Times New Roman"/>
          <w:sz w:val="24"/>
          <w:szCs w:val="24"/>
        </w:rPr>
        <w:t xml:space="preserve"> </w:t>
      </w:r>
      <w:r w:rsidRPr="00841975">
        <w:rPr>
          <w:rFonts w:ascii="Times New Roman" w:hAnsi="Times New Roman" w:cs="Times New Roman"/>
          <w:sz w:val="24"/>
          <w:szCs w:val="24"/>
        </w:rPr>
        <w:t>и являющ</w:t>
      </w:r>
      <w:r w:rsidR="00FC1ED0" w:rsidRPr="00841975">
        <w:rPr>
          <w:rFonts w:ascii="Times New Roman" w:hAnsi="Times New Roman" w:cs="Times New Roman"/>
          <w:sz w:val="24"/>
          <w:szCs w:val="24"/>
        </w:rPr>
        <w:t>ееся</w:t>
      </w:r>
      <w:r w:rsidRPr="00841975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841975" w:rsidRDefault="002E48A4" w:rsidP="00E31B43">
      <w:pPr>
        <w:pStyle w:val="af"/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41975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841975" w:rsidRDefault="002E48A4" w:rsidP="00E31B4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1975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43C9AC8E" w14:textId="3B3A88EB" w:rsidR="00841975" w:rsidRPr="00841975" w:rsidRDefault="00A33023" w:rsidP="00E31B43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41975">
        <w:rPr>
          <w:b/>
        </w:rPr>
        <w:t>«</w:t>
      </w:r>
      <w:r w:rsidR="00631A6F" w:rsidRPr="00841975">
        <w:rPr>
          <w:b/>
        </w:rPr>
        <w:t>О</w:t>
      </w:r>
      <w:r w:rsidR="00DC4416" w:rsidRPr="00841975">
        <w:rPr>
          <w:b/>
        </w:rPr>
        <w:t>бразовательные услуги</w:t>
      </w:r>
      <w:r w:rsidRPr="00841975">
        <w:rPr>
          <w:b/>
        </w:rPr>
        <w:t xml:space="preserve">» - </w:t>
      </w:r>
      <w:r w:rsidR="00CD39FF" w:rsidRPr="00841975">
        <w:t>обучение Заказчика по</w:t>
      </w:r>
      <w:r w:rsidR="00BE6D05" w:rsidRPr="00841975">
        <w:t xml:space="preserve"> Программ</w:t>
      </w:r>
      <w:r w:rsidR="00CD39FF" w:rsidRPr="00841975">
        <w:t>е</w:t>
      </w:r>
      <w:r w:rsidR="002455AC" w:rsidRPr="00841975">
        <w:t xml:space="preserve"> с использованием дистанционных образовательных технологий</w:t>
      </w:r>
      <w:r w:rsidR="00BE6D05" w:rsidRPr="00841975">
        <w:t>.</w:t>
      </w:r>
    </w:p>
    <w:p w14:paraId="48FB9683" w14:textId="4FA37577" w:rsidR="00841975" w:rsidRPr="00E31B43" w:rsidRDefault="00AF034D" w:rsidP="00E31B43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2E51CD">
        <w:t>«</w:t>
      </w:r>
      <w:r w:rsidRPr="002E51CD">
        <w:rPr>
          <w:b/>
        </w:rPr>
        <w:t>Акцепт</w:t>
      </w:r>
      <w:r w:rsidRPr="002E51CD">
        <w:t xml:space="preserve">» </w:t>
      </w:r>
      <w:r w:rsidR="006A09F4" w:rsidRPr="002E51CD">
        <w:t>–</w:t>
      </w:r>
      <w:r w:rsidRPr="002E51CD"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2E51CD">
        <w:t>, в полном объеме</w:t>
      </w:r>
      <w:r w:rsidRPr="002E51CD">
        <w:t>.</w:t>
      </w:r>
      <w:r w:rsidR="00841975" w:rsidRPr="00E31B43">
        <w:rPr>
          <w:rFonts w:ascii="Times New Roman" w:hAnsi="Times New Roman" w:cs="Times New Roman"/>
          <w:b/>
        </w:rPr>
        <w:t xml:space="preserve"> </w:t>
      </w:r>
    </w:p>
    <w:p w14:paraId="48EB9E39" w14:textId="0C65FEAB" w:rsidR="00FC1ED0" w:rsidRPr="00E31B43" w:rsidRDefault="002E51CD" w:rsidP="00E31B43">
      <w:pPr>
        <w:pStyle w:val="af"/>
        <w:numPr>
          <w:ilvl w:val="1"/>
          <w:numId w:val="13"/>
        </w:numPr>
        <w:jc w:val="both"/>
        <w:rPr>
          <w:noProof/>
        </w:rPr>
      </w:pPr>
      <w:r w:rsidRPr="00E31B43">
        <w:rPr>
          <w:rFonts w:ascii="Times New Roman" w:hAnsi="Times New Roman" w:cs="Times New Roman"/>
          <w:b/>
        </w:rPr>
        <w:t xml:space="preserve"> </w:t>
      </w:r>
      <w:r w:rsidR="00FC1ED0" w:rsidRPr="00E31B43">
        <w:rPr>
          <w:rFonts w:ascii="Times New Roman" w:hAnsi="Times New Roman" w:cs="Times New Roman"/>
          <w:b/>
        </w:rPr>
        <w:t xml:space="preserve">«Программа» </w:t>
      </w:r>
      <w:r w:rsidR="006A09F4" w:rsidRPr="00E31B43">
        <w:rPr>
          <w:rFonts w:ascii="Times New Roman" w:hAnsi="Times New Roman" w:cs="Times New Roman"/>
        </w:rPr>
        <w:t>–</w:t>
      </w:r>
      <w:r w:rsidR="00D350D8" w:rsidRPr="00E31B43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683976" w:rsidRPr="002E51CD">
        <w:t xml:space="preserve"> </w:t>
      </w:r>
      <w:r w:rsidR="00683976" w:rsidRPr="00E31B43">
        <w:t>повышения квалификации</w:t>
      </w:r>
      <w:r w:rsidRPr="00E31B43">
        <w:t xml:space="preserve"> </w:t>
      </w:r>
      <w:r w:rsidR="00683976" w:rsidRPr="00297D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2549" w:rsidRPr="00297D5A">
        <w:rPr>
          <w:rFonts w:ascii="Times New Roman" w:hAnsi="Times New Roman" w:cs="Times New Roman"/>
          <w:b/>
          <w:bCs/>
          <w:sz w:val="24"/>
          <w:szCs w:val="24"/>
        </w:rPr>
        <w:t>Креативные технологии управления проектами</w:t>
      </w:r>
      <w:r w:rsidR="00683976" w:rsidRPr="00297D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41975" w:rsidRPr="00E31B43">
        <w:rPr>
          <w:b/>
          <w:bCs/>
        </w:rPr>
        <w:t xml:space="preserve">  </w:t>
      </w:r>
      <w:r w:rsidR="00D350D8" w:rsidRPr="00E31B43">
        <w:rPr>
          <w:rFonts w:ascii="Times New Roman" w:hAnsi="Times New Roman" w:cs="Times New Roman"/>
        </w:rPr>
        <w:t xml:space="preserve">объемом </w:t>
      </w:r>
      <w:r w:rsidR="00841975" w:rsidRPr="002A7D45">
        <w:rPr>
          <w:rFonts w:ascii="Times New Roman" w:hAnsi="Times New Roman" w:cs="Times New Roman"/>
          <w:b/>
          <w:bCs/>
        </w:rPr>
        <w:t>24 аудиторны</w:t>
      </w:r>
      <w:r w:rsidRPr="002A7D45">
        <w:rPr>
          <w:rFonts w:ascii="Times New Roman" w:hAnsi="Times New Roman" w:cs="Times New Roman"/>
          <w:b/>
          <w:bCs/>
        </w:rPr>
        <w:t>х</w:t>
      </w:r>
      <w:r w:rsidR="00841975" w:rsidRPr="002A7D45">
        <w:rPr>
          <w:rFonts w:ascii="Times New Roman" w:hAnsi="Times New Roman" w:cs="Times New Roman"/>
          <w:b/>
          <w:bCs/>
        </w:rPr>
        <w:t xml:space="preserve"> </w:t>
      </w:r>
      <w:r w:rsidR="002A7D45" w:rsidRPr="002A7D45">
        <w:rPr>
          <w:rFonts w:ascii="Times New Roman" w:hAnsi="Times New Roman" w:cs="Times New Roman"/>
          <w:b/>
          <w:bCs/>
        </w:rPr>
        <w:t>часа</w:t>
      </w:r>
      <w:r w:rsidR="00217C1F" w:rsidRPr="00E31B43">
        <w:rPr>
          <w:rFonts w:ascii="Times New Roman" w:hAnsi="Times New Roman" w:cs="Times New Roman"/>
        </w:rPr>
        <w:t xml:space="preserve">, </w:t>
      </w:r>
      <w:r w:rsidR="000806F7" w:rsidRPr="00E31B43">
        <w:rPr>
          <w:rFonts w:ascii="Times New Roman" w:hAnsi="Times New Roman" w:cs="Times New Roman"/>
        </w:rPr>
        <w:t>реализуемая Исполнителем</w:t>
      </w:r>
      <w:r w:rsidR="00841975" w:rsidRPr="00E31B43">
        <w:rPr>
          <w:rFonts w:ascii="Times New Roman" w:hAnsi="Times New Roman" w:cs="Times New Roman"/>
        </w:rPr>
        <w:t xml:space="preserve"> </w:t>
      </w:r>
      <w:r w:rsidR="000806F7" w:rsidRPr="00E31B43">
        <w:rPr>
          <w:rFonts w:ascii="Times New Roman" w:hAnsi="Times New Roman" w:cs="Times New Roman"/>
        </w:rPr>
        <w:t>в соответствии с учебным и (или) индивидуальным учебным планом.</w:t>
      </w:r>
    </w:p>
    <w:p w14:paraId="5EB3DE4C" w14:textId="196F5D39" w:rsidR="002455AC" w:rsidRPr="00841975" w:rsidRDefault="002455AC" w:rsidP="0030783B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841975">
        <w:rPr>
          <w:b/>
        </w:rPr>
        <w:t xml:space="preserve">«Сайт» </w:t>
      </w:r>
      <w:r w:rsidRPr="00841975">
        <w:rPr>
          <w:noProof/>
        </w:rPr>
        <w:t xml:space="preserve">- </w:t>
      </w:r>
      <w:r w:rsidRPr="00841975">
        <w:t>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</w:t>
      </w:r>
      <w:r w:rsidR="00683976" w:rsidRPr="00841975">
        <w:t xml:space="preserve">: </w:t>
      </w:r>
      <w:bookmarkStart w:id="1" w:name="_Hlk44941872"/>
      <w:r w:rsidR="00683976" w:rsidRPr="00841975">
        <w:t>https://pm.hse.ru</w:t>
      </w:r>
      <w:bookmarkEnd w:id="1"/>
    </w:p>
    <w:p w14:paraId="69B3D739" w14:textId="6BC4AD39" w:rsidR="002455AC" w:rsidRPr="00841975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75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84197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 w:rsidRPr="00841975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841975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841975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75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841975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5270158E" w:rsidR="002455AC" w:rsidRPr="00841975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841975">
        <w:rPr>
          <w:b/>
        </w:rPr>
        <w:t>«Авторизация»</w:t>
      </w:r>
      <w:r w:rsidRPr="00841975">
        <w:t xml:space="preserve"> – введение Заказчиком своего логина и пароля при входе в свою учетную запись на Платформе.</w:t>
      </w:r>
    </w:p>
    <w:p w14:paraId="30F7D981" w14:textId="5E0A4A27" w:rsidR="00683976" w:rsidRDefault="00683976" w:rsidP="00683976">
      <w:pPr>
        <w:pStyle w:val="a4"/>
        <w:widowControl w:val="0"/>
        <w:tabs>
          <w:tab w:val="left" w:pos="1134"/>
        </w:tabs>
        <w:spacing w:after="0"/>
        <w:jc w:val="both"/>
        <w:rPr>
          <w:noProof/>
        </w:rPr>
      </w:pPr>
    </w:p>
    <w:p w14:paraId="4BCB9E32" w14:textId="77777777" w:rsidR="00841975" w:rsidRDefault="00841975" w:rsidP="00683976">
      <w:pPr>
        <w:pStyle w:val="a4"/>
        <w:widowControl w:val="0"/>
        <w:tabs>
          <w:tab w:val="left" w:pos="1134"/>
        </w:tabs>
        <w:spacing w:after="0"/>
        <w:jc w:val="both"/>
        <w:rPr>
          <w:noProof/>
        </w:rPr>
      </w:pPr>
    </w:p>
    <w:p w14:paraId="27725995" w14:textId="77777777" w:rsidR="00683976" w:rsidRPr="002455AC" w:rsidRDefault="00683976" w:rsidP="00E31B43">
      <w:pPr>
        <w:pStyle w:val="a4"/>
        <w:widowControl w:val="0"/>
        <w:tabs>
          <w:tab w:val="left" w:pos="1134"/>
        </w:tabs>
        <w:spacing w:after="0"/>
        <w:jc w:val="both"/>
        <w:rPr>
          <w:noProof/>
        </w:rPr>
      </w:pP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19F6D37F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 xml:space="preserve">и </w:t>
      </w:r>
      <w:r w:rsidR="009037F5">
        <w:rPr>
          <w:rFonts w:ascii="Times New Roman" w:hAnsi="Times New Roman" w:cs="Times New Roman"/>
          <w:sz w:val="24"/>
          <w:szCs w:val="24"/>
        </w:rPr>
        <w:t xml:space="preserve">скан-копии </w:t>
      </w:r>
      <w:r w:rsidR="00284186">
        <w:rPr>
          <w:rFonts w:ascii="Times New Roman" w:hAnsi="Times New Roman" w:cs="Times New Roman"/>
          <w:sz w:val="24"/>
          <w:szCs w:val="24"/>
        </w:rPr>
        <w:t>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9037F5">
        <w:rPr>
          <w:rFonts w:ascii="Times New Roman" w:hAnsi="Times New Roman" w:cs="Times New Roman"/>
          <w:sz w:val="24"/>
          <w:szCs w:val="24"/>
        </w:rPr>
        <w:t xml:space="preserve">отправки электронного письма на адрес </w:t>
      </w:r>
      <w:r w:rsidR="009037F5" w:rsidRPr="00E31B43">
        <w:rPr>
          <w:rFonts w:ascii="Times New Roman" w:hAnsi="Times New Roman" w:cs="Times New Roman"/>
          <w:b/>
          <w:bCs/>
          <w:sz w:val="24"/>
          <w:szCs w:val="24"/>
          <w:lang w:val="en-US"/>
        </w:rPr>
        <w:t>pms</w:t>
      </w:r>
      <w:r w:rsidR="009037F5" w:rsidRPr="00E31B43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9037F5" w:rsidRPr="00E31B43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9037F5" w:rsidRPr="00E31B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37F5" w:rsidRPr="00E31B43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9037F5"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230A69FF" w14:textId="3F776C02" w:rsidR="00E13206" w:rsidRPr="00E13206" w:rsidRDefault="005A3D65" w:rsidP="00E31B4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vertAlign w:val="subscript"/>
        </w:rPr>
      </w:pPr>
      <w:r>
        <w:t>Структурным подразделением Исполнителя, обеспечивающим организацию и осуществление обучения Заказчика по Программе, является</w:t>
      </w:r>
      <w:r w:rsidR="009037F5">
        <w:t xml:space="preserve"> </w:t>
      </w:r>
      <w:r w:rsidR="009037F5" w:rsidRPr="00E31B43">
        <w:rPr>
          <w:b/>
          <w:bCs/>
        </w:rPr>
        <w:t>Высшая школа управления проектами</w:t>
      </w:r>
      <w:r w:rsidR="009037F5">
        <w:t>.</w:t>
      </w:r>
    </w:p>
    <w:p w14:paraId="440BE718" w14:textId="04D8DA4E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5696">
        <w:rPr>
          <w:rFonts w:ascii="Times New Roman" w:hAnsi="Times New Roman" w:cs="Times New Roman"/>
          <w:sz w:val="24"/>
          <w:szCs w:val="24"/>
        </w:rPr>
        <w:t>заочна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7432DBAF" w:rsidR="000B5555" w:rsidRPr="0079369A" w:rsidRDefault="005E106B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943294"/>
      <w:r w:rsidR="00036B6F" w:rsidRPr="00E31B43">
        <w:rPr>
          <w:rFonts w:ascii="Times New Roman" w:hAnsi="Times New Roman" w:cs="Times New Roman"/>
          <w:b/>
          <w:bCs/>
          <w:sz w:val="24"/>
          <w:szCs w:val="24"/>
        </w:rPr>
        <w:t>https://pm.hse.ru</w:t>
      </w:r>
      <w:bookmarkEnd w:id="2"/>
      <w:r w:rsidR="009037F5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1991D695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5F7F01">
        <w:rPr>
          <w:rFonts w:ascii="Times New Roman" w:hAnsi="Times New Roman" w:cs="Times New Roman"/>
          <w:sz w:val="24"/>
          <w:szCs w:val="24"/>
        </w:rPr>
        <w:t>г.</w:t>
      </w:r>
      <w:r w:rsidR="003A5B8C">
        <w:rPr>
          <w:rFonts w:ascii="Times New Roman" w:hAnsi="Times New Roman" w:cs="Times New Roman"/>
          <w:sz w:val="24"/>
          <w:szCs w:val="24"/>
        </w:rPr>
        <w:t xml:space="preserve"> </w:t>
      </w:r>
      <w:r w:rsidR="005F7F01">
        <w:rPr>
          <w:rFonts w:ascii="Times New Roman" w:hAnsi="Times New Roman" w:cs="Times New Roman"/>
          <w:sz w:val="24"/>
          <w:szCs w:val="24"/>
        </w:rPr>
        <w:t>Москва.</w:t>
      </w:r>
    </w:p>
    <w:p w14:paraId="77DB1F00" w14:textId="4A694E31" w:rsidR="003A5B8C" w:rsidRPr="003A5B8C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r w:rsidR="00036B6F">
        <w:rPr>
          <w:rFonts w:ascii="Times New Roman" w:hAnsi="Times New Roman" w:cs="Times New Roman"/>
          <w:sz w:val="24"/>
          <w:szCs w:val="24"/>
        </w:rPr>
        <w:t xml:space="preserve">3 </w:t>
      </w:r>
      <w:r w:rsidRPr="00EF719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36B6F">
        <w:rPr>
          <w:rFonts w:ascii="Times New Roman" w:hAnsi="Times New Roman" w:cs="Times New Roman"/>
          <w:sz w:val="24"/>
          <w:szCs w:val="24"/>
        </w:rPr>
        <w:t>дня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="004B4A34">
        <w:rPr>
          <w:rFonts w:ascii="Times New Roman" w:hAnsi="Times New Roman" w:cs="Times New Roman"/>
          <w:sz w:val="24"/>
          <w:szCs w:val="24"/>
        </w:rPr>
        <w:t>О начале срока оказания образовательных услуг Исполнитель информирует Заказчика в порядке, предусмотренном пунктом 4.1.16 Договора.</w:t>
      </w:r>
      <w:r w:rsidR="003A5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A5D8" w14:textId="74F6831B" w:rsidR="00217C1F" w:rsidRPr="003A5B8C" w:rsidRDefault="00EF719E" w:rsidP="00E31B43">
      <w:pPr>
        <w:tabs>
          <w:tab w:val="left" w:pos="993"/>
          <w:tab w:val="left" w:pos="1276"/>
        </w:tabs>
        <w:jc w:val="both"/>
      </w:pPr>
      <w:r w:rsidRPr="00E31B43">
        <w:rPr>
          <w:rFonts w:eastAsiaTheme="minorEastAsia"/>
          <w:lang w:eastAsia="en-US"/>
        </w:rPr>
        <w:t xml:space="preserve">После </w:t>
      </w:r>
      <w:r w:rsidR="003A5B8C" w:rsidRPr="00E31B43">
        <w:rPr>
          <w:rFonts w:eastAsiaTheme="minorEastAsia"/>
          <w:lang w:eastAsia="en-US"/>
        </w:rPr>
        <w:t>о</w:t>
      </w:r>
      <w:r w:rsidRPr="00E31B43">
        <w:rPr>
          <w:rFonts w:eastAsiaTheme="minorEastAsia"/>
          <w:lang w:eastAsia="en-US"/>
        </w:rPr>
        <w:t xml:space="preserve">своения Заказчиком </w:t>
      </w:r>
      <w:r w:rsidR="00B12725" w:rsidRPr="00E31B43">
        <w:rPr>
          <w:rFonts w:eastAsiaTheme="minorEastAsia"/>
          <w:lang w:eastAsia="en-US"/>
        </w:rPr>
        <w:t>П</w:t>
      </w:r>
      <w:r w:rsidRPr="00E31B43">
        <w:rPr>
          <w:rFonts w:eastAsiaTheme="minorEastAsia"/>
          <w:lang w:eastAsia="en-US"/>
        </w:rPr>
        <w:t xml:space="preserve">рограммы и успешного прохождения итоговой аттестации ему выдается </w:t>
      </w:r>
      <w:r w:rsidR="00217C1F" w:rsidRPr="00E31B43">
        <w:rPr>
          <w:rFonts w:eastAsiaTheme="minorEastAsia"/>
          <w:lang w:eastAsia="en-US"/>
        </w:rPr>
        <w:t>документ о квалификации:</w:t>
      </w:r>
      <w:r w:rsidR="003A5B8C" w:rsidRPr="00E31B43">
        <w:rPr>
          <w:rFonts w:eastAsiaTheme="minorEastAsia"/>
          <w:lang w:eastAsia="en-US"/>
        </w:rPr>
        <w:t xml:space="preserve"> </w:t>
      </w:r>
      <w:r w:rsidR="003A5B8C" w:rsidRPr="00E31B43">
        <w:rPr>
          <w:rFonts w:eastAsiaTheme="minorEastAsia"/>
          <w:b/>
          <w:bCs/>
          <w:lang w:eastAsia="en-US"/>
        </w:rPr>
        <w:t>удостоверение о повышении квалификации</w:t>
      </w:r>
      <w:r w:rsidR="003A5B8C" w:rsidRPr="00E31B43">
        <w:rPr>
          <w:rFonts w:eastAsiaTheme="minorEastAsia"/>
          <w:lang w:eastAsia="en-US"/>
        </w:rPr>
        <w:t>,</w:t>
      </w:r>
      <w:r w:rsidR="00217C1F" w:rsidRPr="00E31B43">
        <w:rPr>
          <w:rFonts w:eastAsiaTheme="minorEastAsia"/>
          <w:lang w:eastAsia="en-US"/>
        </w:rPr>
        <w:t xml:space="preserve">  </w:t>
      </w:r>
      <w:r w:rsidR="00217C1F" w:rsidRPr="003A5B8C">
        <w:t>образец которого устанавливается Исполнителем самостоятельно.</w:t>
      </w:r>
    </w:p>
    <w:p w14:paraId="11A1A550" w14:textId="059DFA38" w:rsidR="00EF719E" w:rsidRPr="003A5B8C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3A5B8C"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A5B8C">
        <w:t>Заказчиком</w:t>
      </w:r>
      <w:r w:rsidRPr="003A5B8C">
        <w:t xml:space="preserve"> </w:t>
      </w:r>
      <w:r w:rsidR="005808D4" w:rsidRPr="003A5B8C">
        <w:t>П</w:t>
      </w:r>
      <w:r w:rsidRPr="003A5B8C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 w:rsidRPr="003A5B8C">
        <w:t>3.</w:t>
      </w:r>
      <w:r w:rsidR="00631A6F" w:rsidRPr="003A5B8C">
        <w:t>7</w:t>
      </w:r>
      <w:r w:rsidR="00634576" w:rsidRPr="003A5B8C">
        <w:t xml:space="preserve"> </w:t>
      </w:r>
      <w:r w:rsidRPr="003A5B8C">
        <w:t xml:space="preserve">Договора, выдается </w:t>
      </w:r>
      <w:r w:rsidR="00634576" w:rsidRPr="003A5B8C">
        <w:t xml:space="preserve">Заказчику </w:t>
      </w:r>
      <w:r w:rsidRPr="003A5B8C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Pr="003A5B8C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8C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3A5B8C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3A5B8C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3A5B8C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 w:rsidRPr="003A5B8C">
        <w:rPr>
          <w:rFonts w:ascii="Times New Roman" w:hAnsi="Times New Roman" w:cs="Times New Roman"/>
          <w:sz w:val="24"/>
          <w:szCs w:val="24"/>
        </w:rPr>
        <w:t>П</w:t>
      </w:r>
      <w:r w:rsidR="00EF719E" w:rsidRPr="003A5B8C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Pr="003A5B8C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8C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 w:rsidRPr="003A5B8C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3A5B8C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 w:rsidRPr="003A5B8C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D6108A" w:rsidRPr="009A2071">
        <w:rPr>
          <w:rFonts w:ascii="Times New Roman" w:hAnsi="Times New Roman" w:cs="Times New Roman"/>
          <w:sz w:val="24"/>
          <w:szCs w:val="24"/>
        </w:rPr>
        <w:t>в НИУ 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0847C77B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9A207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5F7F01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5F7F01">
        <w:rPr>
          <w:rFonts w:ascii="Times New Roman" w:hAnsi="Times New Roman" w:cs="Times New Roman"/>
          <w:sz w:val="24"/>
          <w:szCs w:val="24"/>
        </w:rPr>
        <w:t>ые</w:t>
      </w:r>
      <w:r w:rsidRPr="003078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30783B">
        <w:rPr>
          <w:rFonts w:ascii="Times New Roman" w:hAnsi="Times New Roman" w:cs="Times New Roman"/>
          <w:sz w:val="24"/>
          <w:szCs w:val="24"/>
        </w:rPr>
        <w:t>и</w:t>
      </w:r>
      <w:r w:rsidRPr="0030783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0AC5FA4E" w:rsidR="000B5555" w:rsidRPr="0030783B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заб</w:t>
      </w:r>
      <w:r w:rsidR="00FE0807" w:rsidRPr="0030783B">
        <w:rPr>
          <w:rFonts w:ascii="Times New Roman" w:hAnsi="Times New Roman" w:cs="Times New Roman"/>
          <w:sz w:val="24"/>
          <w:szCs w:val="24"/>
        </w:rPr>
        <w:t>лаговременно размещать</w:t>
      </w:r>
      <w:r w:rsidR="00FE0807" w:rsidRPr="005F7F01">
        <w:rPr>
          <w:rFonts w:ascii="Times New Roman" w:hAnsi="Times New Roman" w:cs="Times New Roman"/>
          <w:sz w:val="24"/>
          <w:szCs w:val="24"/>
        </w:rPr>
        <w:t xml:space="preserve"> </w:t>
      </w:r>
      <w:r w:rsidRPr="005F7F01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5F7F01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640E6" w:rsidRPr="001640E6">
        <w:rPr>
          <w:rFonts w:ascii="Times New Roman" w:hAnsi="Times New Roman" w:cs="Times New Roman"/>
          <w:sz w:val="24"/>
          <w:szCs w:val="24"/>
        </w:rPr>
        <w:t>https://pm.hse.ru</w:t>
      </w:r>
      <w:r w:rsidR="001640E6" w:rsidRPr="001640E6" w:rsidDel="001640E6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5F7F01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30783B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lastRenderedPageBreak/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>соблюдением 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40D0ED8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a"/>
          <w:rFonts w:ascii="Times New Roman" w:hAnsi="Times New Roman" w:cs="Times New Roman"/>
          <w:b/>
          <w:sz w:val="24"/>
          <w:szCs w:val="24"/>
        </w:rPr>
        <w:footnoteReference w:id="4"/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9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r w:rsidRPr="00F25483">
          <w:rPr>
            <w:rStyle w:val="a3"/>
            <w:lang w:val="en-US"/>
          </w:rPr>
          <w:t>hse</w:t>
        </w:r>
        <w:r w:rsidRPr="00F25483">
          <w:rPr>
            <w:rStyle w:val="a3"/>
          </w:rPr>
          <w:t>.</w:t>
        </w:r>
        <w:r w:rsidRPr="00F25483">
          <w:rPr>
            <w:rStyle w:val="a3"/>
            <w:lang w:val="en-US"/>
          </w:rPr>
          <w:t>ru</w:t>
        </w:r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</w:t>
      </w:r>
      <w:r w:rsidR="0061650F" w:rsidRPr="005B7446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01AD6EBB" w:rsidR="000B5555" w:rsidRPr="008A2CA0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733539" w:rsidRPr="00BB2549">
        <w:rPr>
          <w:b/>
          <w:bCs/>
          <w:szCs w:val="24"/>
        </w:rPr>
        <w:t>24 000 (двадцать четыре тысячи)</w:t>
      </w:r>
      <w:r w:rsidR="00733539" w:rsidRPr="004A4F10">
        <w:rPr>
          <w:szCs w:val="24"/>
        </w:rPr>
        <w:t xml:space="preserve"> </w:t>
      </w:r>
      <w:r w:rsidR="000C2122" w:rsidRPr="004A4F10">
        <w:rPr>
          <w:szCs w:val="24"/>
        </w:rPr>
        <w:t>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7FADF98B" w14:textId="7910DB7C" w:rsidR="0066486A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</w:t>
      </w:r>
      <w:r w:rsidR="00560B72"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 w:rsidR="0066486A">
        <w:rPr>
          <w:szCs w:val="24"/>
        </w:rPr>
        <w:t xml:space="preserve"> </w:t>
      </w:r>
      <w:r w:rsidR="005E7E4E">
        <w:rPr>
          <w:szCs w:val="24"/>
        </w:rPr>
        <w:t xml:space="preserve">единовременно и в полном объеме </w:t>
      </w:r>
      <w:r w:rsidR="0066486A">
        <w:rPr>
          <w:szCs w:val="24"/>
        </w:rPr>
        <w:t>одним из следующих способов (по выбору Заказчика):</w:t>
      </w:r>
    </w:p>
    <w:p w14:paraId="5F02095C" w14:textId="35F156AF" w:rsidR="0066486A" w:rsidRPr="00E40010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 w:rsidR="005E7E4E"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адресу: </w:t>
      </w:r>
      <w:r w:rsidR="00733539" w:rsidRPr="00E31B43">
        <w:rPr>
          <w:rFonts w:ascii="Times New Roman" w:hAnsi="Times New Roman" w:cs="Times New Roman"/>
          <w:b/>
          <w:bCs/>
          <w:sz w:val="24"/>
          <w:szCs w:val="24"/>
        </w:rPr>
        <w:t>https://pay.hse.ru/moscow/dou</w:t>
      </w:r>
      <w:r w:rsidRPr="00E400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2DF8E5" w14:textId="77777777" w:rsidR="0066486A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512A36B" w14:textId="6FE01E31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31A6F">
        <w:rPr>
          <w:rFonts w:ascii="Times New Roman" w:hAnsi="Times New Roman" w:cs="Times New Roman"/>
          <w:sz w:val="24"/>
          <w:szCs w:val="24"/>
        </w:rPr>
        <w:t>5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31A6F">
        <w:rPr>
          <w:rFonts w:ascii="Times New Roman" w:hAnsi="Times New Roman" w:cs="Times New Roman"/>
          <w:sz w:val="24"/>
          <w:szCs w:val="24"/>
        </w:rPr>
        <w:t>дней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Pr="004F58C6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48330E05" w14:textId="661BC580" w:rsidR="004F58C6" w:rsidRDefault="004F58C6" w:rsidP="004F58C6">
      <w:pPr>
        <w:pStyle w:val="af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Исполнителя по оказанию образовательных услуг считаются исполненными надлежащим образом, если в течение 5 (пяти) дней с даты окончания срока оказания образовательных услуг от Заказчика не поступает замечаний по оказанным образовательным услугам.  </w:t>
      </w:r>
    </w:p>
    <w:p w14:paraId="5274A3AE" w14:textId="4D2F470E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29C5D1EF" w14:textId="25137C3E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779215C3" w14:textId="3A59BF5E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200F57C9" w14:textId="07A77D4F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3F7EF785" w14:textId="04EA8F86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3590B1DE" w14:textId="0B044F3E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3F60BCD7" w14:textId="7D394A3C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19E1E09A" w14:textId="3D8D2ABA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6BACE681" w14:textId="6313C0E5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07DC0FE6" w14:textId="205AA3F4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5050805C" w14:textId="3B593685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688D51C6" w14:textId="10870162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264CC806" w14:textId="6AA2433A" w:rsidR="00733539" w:rsidRDefault="00733539" w:rsidP="00733539">
      <w:pPr>
        <w:tabs>
          <w:tab w:val="left" w:pos="0"/>
          <w:tab w:val="left" w:pos="993"/>
          <w:tab w:val="left" w:pos="1134"/>
        </w:tabs>
        <w:jc w:val="both"/>
      </w:pPr>
    </w:p>
    <w:p w14:paraId="6DF9F8FC" w14:textId="77777777" w:rsidR="00733539" w:rsidRPr="00E31B43" w:rsidRDefault="00733539" w:rsidP="00E31B43">
      <w:pPr>
        <w:tabs>
          <w:tab w:val="left" w:pos="0"/>
          <w:tab w:val="left" w:pos="993"/>
          <w:tab w:val="left" w:pos="1134"/>
        </w:tabs>
        <w:jc w:val="both"/>
      </w:pP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lastRenderedPageBreak/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06973DB6" w:rsidR="00CD7D0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sz w:val="23"/>
          <w:szCs w:val="23"/>
        </w:rPr>
        <w:t>:</w:t>
      </w:r>
    </w:p>
    <w:p w14:paraId="0EB8E452" w14:textId="77777777" w:rsidR="00733539" w:rsidRPr="00220852" w:rsidRDefault="00733539" w:rsidP="00E31B43">
      <w:pPr>
        <w:rPr>
          <w:sz w:val="23"/>
          <w:szCs w:val="23"/>
        </w:rPr>
      </w:pP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</w:t>
      </w:r>
      <w:r w:rsidRPr="00BA15E5">
        <w:rPr>
          <w:sz w:val="23"/>
          <w:szCs w:val="23"/>
        </w:rPr>
        <w:lastRenderedPageBreak/>
        <w:t>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 xml:space="preserve">от 07.02.1992 № 2300-1 «О защите прав </w:t>
      </w:r>
      <w:r w:rsidRPr="00C61959">
        <w:rPr>
          <w:szCs w:val="24"/>
        </w:rPr>
        <w:lastRenderedPageBreak/>
        <w:t>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68CAE11B" w:rsidR="00E72386" w:rsidRPr="00E72386" w:rsidRDefault="00E72386" w:rsidP="00E72386">
      <w:r w:rsidRPr="00E72386">
        <w:t xml:space="preserve">Контактные телефоны: </w:t>
      </w:r>
      <w:r w:rsidR="00AA0CD5" w:rsidRPr="00AA0CD5">
        <w:t>+7(495) 624-45-60</w:t>
      </w:r>
    </w:p>
    <w:p w14:paraId="3E1A53FC" w14:textId="0E3EE65E" w:rsidR="000C2122" w:rsidRPr="00C84627" w:rsidRDefault="000C2122" w:rsidP="000C2122">
      <w:r w:rsidRPr="00C15D3B">
        <w:rPr>
          <w:lang w:val="en-US"/>
        </w:rPr>
        <w:t>E</w:t>
      </w:r>
      <w:r w:rsidRPr="00C84627">
        <w:t>-</w:t>
      </w:r>
      <w:r w:rsidRPr="00C15D3B">
        <w:rPr>
          <w:lang w:val="en-US"/>
        </w:rPr>
        <w:t>mail</w:t>
      </w:r>
      <w:r w:rsidRPr="00C84627">
        <w:t xml:space="preserve">:  </w:t>
      </w:r>
      <w:r w:rsidR="00AA0CD5" w:rsidRPr="00AA0CD5">
        <w:t>pms@hse.ru</w:t>
      </w:r>
    </w:p>
    <w:p w14:paraId="0C4D716F" w14:textId="33EE54C9" w:rsidR="00D63029" w:rsidRPr="00C84627" w:rsidRDefault="00D63029" w:rsidP="000C2122"/>
    <w:sectPr w:rsidR="00D63029" w:rsidRPr="00C84627" w:rsidSect="001F565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2225" w14:textId="77777777" w:rsidR="004A26A9" w:rsidRDefault="004A26A9" w:rsidP="008A2CA0">
      <w:r>
        <w:separator/>
      </w:r>
    </w:p>
  </w:endnote>
  <w:endnote w:type="continuationSeparator" w:id="0">
    <w:p w14:paraId="6FB9E8EE" w14:textId="77777777" w:rsidR="004A26A9" w:rsidRDefault="004A26A9" w:rsidP="008A2CA0">
      <w:r>
        <w:continuationSeparator/>
      </w:r>
    </w:p>
  </w:endnote>
  <w:endnote w:type="continuationNotice" w:id="1">
    <w:p w14:paraId="43ABB3D2" w14:textId="77777777" w:rsidR="004A26A9" w:rsidRDefault="004A2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2D53C38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C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0368" w14:textId="77777777" w:rsidR="004A26A9" w:rsidRDefault="004A26A9" w:rsidP="008A2CA0">
      <w:r>
        <w:separator/>
      </w:r>
    </w:p>
  </w:footnote>
  <w:footnote w:type="continuationSeparator" w:id="0">
    <w:p w14:paraId="3E2FC586" w14:textId="77777777" w:rsidR="004A26A9" w:rsidRDefault="004A26A9" w:rsidP="008A2CA0">
      <w:r>
        <w:continuationSeparator/>
      </w:r>
    </w:p>
  </w:footnote>
  <w:footnote w:type="continuationNotice" w:id="1">
    <w:p w14:paraId="6B864CAF" w14:textId="77777777" w:rsidR="004A26A9" w:rsidRDefault="004A26A9"/>
  </w:footnote>
  <w:footnote w:id="2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7E380AAF" w14:textId="7CF18843" w:rsidR="0021741A" w:rsidRDefault="0021741A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ван Сумин">
    <w15:presenceInfo w15:providerId="Windows Live" w15:userId="728cdeba14bfd9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36B6F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A4C45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640E6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6161B"/>
    <w:rsid w:val="00263C08"/>
    <w:rsid w:val="00270389"/>
    <w:rsid w:val="00271BEE"/>
    <w:rsid w:val="002733CE"/>
    <w:rsid w:val="00284186"/>
    <w:rsid w:val="002935B2"/>
    <w:rsid w:val="00297D5A"/>
    <w:rsid w:val="002A4BB1"/>
    <w:rsid w:val="002A7D45"/>
    <w:rsid w:val="002B1166"/>
    <w:rsid w:val="002B13FB"/>
    <w:rsid w:val="002B5622"/>
    <w:rsid w:val="002C0526"/>
    <w:rsid w:val="002C2371"/>
    <w:rsid w:val="002C466B"/>
    <w:rsid w:val="002D1DA5"/>
    <w:rsid w:val="002D3DCF"/>
    <w:rsid w:val="002D40C0"/>
    <w:rsid w:val="002D46FD"/>
    <w:rsid w:val="002D6D7F"/>
    <w:rsid w:val="002D7CA8"/>
    <w:rsid w:val="002E48A4"/>
    <w:rsid w:val="002E4C49"/>
    <w:rsid w:val="002E51CD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75937"/>
    <w:rsid w:val="003871F3"/>
    <w:rsid w:val="00387663"/>
    <w:rsid w:val="00392F8F"/>
    <w:rsid w:val="003A1DC7"/>
    <w:rsid w:val="003A5B8C"/>
    <w:rsid w:val="003C015F"/>
    <w:rsid w:val="003C22EB"/>
    <w:rsid w:val="003C3CA1"/>
    <w:rsid w:val="003C5288"/>
    <w:rsid w:val="003D476A"/>
    <w:rsid w:val="003E0486"/>
    <w:rsid w:val="003E3C6E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5905"/>
    <w:rsid w:val="00446119"/>
    <w:rsid w:val="00454745"/>
    <w:rsid w:val="00454974"/>
    <w:rsid w:val="00456B9C"/>
    <w:rsid w:val="004606D0"/>
    <w:rsid w:val="004632C4"/>
    <w:rsid w:val="00487C2E"/>
    <w:rsid w:val="00493775"/>
    <w:rsid w:val="004A063E"/>
    <w:rsid w:val="004A26A9"/>
    <w:rsid w:val="004A5291"/>
    <w:rsid w:val="004A6E31"/>
    <w:rsid w:val="004A7B1C"/>
    <w:rsid w:val="004B4A34"/>
    <w:rsid w:val="004C1E42"/>
    <w:rsid w:val="004C2535"/>
    <w:rsid w:val="004C2608"/>
    <w:rsid w:val="004C5CE2"/>
    <w:rsid w:val="004D6F93"/>
    <w:rsid w:val="004E00B7"/>
    <w:rsid w:val="004E5C9B"/>
    <w:rsid w:val="004F2AFF"/>
    <w:rsid w:val="004F58C6"/>
    <w:rsid w:val="005079B3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B2317"/>
    <w:rsid w:val="005B5D76"/>
    <w:rsid w:val="005B7446"/>
    <w:rsid w:val="005C0430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477B"/>
    <w:rsid w:val="0066486A"/>
    <w:rsid w:val="00683976"/>
    <w:rsid w:val="00684F90"/>
    <w:rsid w:val="00686DD3"/>
    <w:rsid w:val="0069177B"/>
    <w:rsid w:val="00692187"/>
    <w:rsid w:val="006A09F4"/>
    <w:rsid w:val="006A5A6F"/>
    <w:rsid w:val="006A5EFB"/>
    <w:rsid w:val="006E3848"/>
    <w:rsid w:val="006E5F96"/>
    <w:rsid w:val="006F34D5"/>
    <w:rsid w:val="006F7D94"/>
    <w:rsid w:val="00705183"/>
    <w:rsid w:val="00705F12"/>
    <w:rsid w:val="0071046E"/>
    <w:rsid w:val="00710B62"/>
    <w:rsid w:val="007125E4"/>
    <w:rsid w:val="0071541D"/>
    <w:rsid w:val="00732899"/>
    <w:rsid w:val="00733539"/>
    <w:rsid w:val="007340B9"/>
    <w:rsid w:val="00734D33"/>
    <w:rsid w:val="0073607E"/>
    <w:rsid w:val="00745286"/>
    <w:rsid w:val="00755468"/>
    <w:rsid w:val="0076149D"/>
    <w:rsid w:val="00761695"/>
    <w:rsid w:val="00763586"/>
    <w:rsid w:val="0076359D"/>
    <w:rsid w:val="007740B3"/>
    <w:rsid w:val="00775B97"/>
    <w:rsid w:val="00782740"/>
    <w:rsid w:val="00791921"/>
    <w:rsid w:val="0079369A"/>
    <w:rsid w:val="00795366"/>
    <w:rsid w:val="0079691B"/>
    <w:rsid w:val="007A2703"/>
    <w:rsid w:val="007A56B0"/>
    <w:rsid w:val="007A67C7"/>
    <w:rsid w:val="007B1694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1975"/>
    <w:rsid w:val="00842094"/>
    <w:rsid w:val="00842511"/>
    <w:rsid w:val="00845D6D"/>
    <w:rsid w:val="00861BCD"/>
    <w:rsid w:val="00863D6B"/>
    <w:rsid w:val="0087312C"/>
    <w:rsid w:val="00882367"/>
    <w:rsid w:val="008860EB"/>
    <w:rsid w:val="008A2CA0"/>
    <w:rsid w:val="008A501C"/>
    <w:rsid w:val="008B7938"/>
    <w:rsid w:val="008D1477"/>
    <w:rsid w:val="00903106"/>
    <w:rsid w:val="009037F5"/>
    <w:rsid w:val="00910D1D"/>
    <w:rsid w:val="00912B2D"/>
    <w:rsid w:val="009217FA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C240D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553DC"/>
    <w:rsid w:val="00A66EA8"/>
    <w:rsid w:val="00A70EE1"/>
    <w:rsid w:val="00A76A84"/>
    <w:rsid w:val="00A90414"/>
    <w:rsid w:val="00A90A0D"/>
    <w:rsid w:val="00A96FB4"/>
    <w:rsid w:val="00AA0CD5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2549"/>
    <w:rsid w:val="00BC21F1"/>
    <w:rsid w:val="00BC2A7C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67BD7"/>
    <w:rsid w:val="00C7075D"/>
    <w:rsid w:val="00C75040"/>
    <w:rsid w:val="00C84627"/>
    <w:rsid w:val="00C94CAA"/>
    <w:rsid w:val="00CA02AB"/>
    <w:rsid w:val="00CA3684"/>
    <w:rsid w:val="00CA700B"/>
    <w:rsid w:val="00CB0E27"/>
    <w:rsid w:val="00CB1C89"/>
    <w:rsid w:val="00CB4BEF"/>
    <w:rsid w:val="00CB5C39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4E60"/>
    <w:rsid w:val="00D020CC"/>
    <w:rsid w:val="00D026A7"/>
    <w:rsid w:val="00D03CA9"/>
    <w:rsid w:val="00D06FC4"/>
    <w:rsid w:val="00D11C4D"/>
    <w:rsid w:val="00D15801"/>
    <w:rsid w:val="00D16C35"/>
    <w:rsid w:val="00D329A5"/>
    <w:rsid w:val="00D350D8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D6708"/>
    <w:rsid w:val="00DE6147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31B43"/>
    <w:rsid w:val="00E40010"/>
    <w:rsid w:val="00E50386"/>
    <w:rsid w:val="00E72386"/>
    <w:rsid w:val="00E74844"/>
    <w:rsid w:val="00E85867"/>
    <w:rsid w:val="00E87401"/>
    <w:rsid w:val="00E87F84"/>
    <w:rsid w:val="00EA62FA"/>
    <w:rsid w:val="00EC6530"/>
    <w:rsid w:val="00ED5697"/>
    <w:rsid w:val="00EE36F5"/>
    <w:rsid w:val="00EF719E"/>
    <w:rsid w:val="00F00A44"/>
    <w:rsid w:val="00F00C70"/>
    <w:rsid w:val="00F036CC"/>
    <w:rsid w:val="00F23A72"/>
    <w:rsid w:val="00F26B76"/>
    <w:rsid w:val="00F36DFD"/>
    <w:rsid w:val="00F41916"/>
    <w:rsid w:val="00F438CD"/>
    <w:rsid w:val="00F439B8"/>
    <w:rsid w:val="00F6590F"/>
    <w:rsid w:val="00F71210"/>
    <w:rsid w:val="00F845DF"/>
    <w:rsid w:val="00F905F8"/>
    <w:rsid w:val="00F95A86"/>
    <w:rsid w:val="00FB0433"/>
    <w:rsid w:val="00FB0B69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D0191E"/>
  <w15:docId w15:val="{7CA98684-12EB-4766-B18D-711FDD78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3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0DF1017-B97B-46DA-945C-B811C65202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Иван Сумин</cp:lastModifiedBy>
  <cp:revision>20</cp:revision>
  <cp:lastPrinted>2019-05-08T12:13:00Z</cp:lastPrinted>
  <dcterms:created xsi:type="dcterms:W3CDTF">2020-02-26T09:39:00Z</dcterms:created>
  <dcterms:modified xsi:type="dcterms:W3CDTF">2020-07-17T12:57:00Z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